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D9" w:rsidRPr="00F10EF9" w:rsidRDefault="008966D9" w:rsidP="00EA4B8C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10EF9">
        <w:rPr>
          <w:rFonts w:ascii="Times New Roman" w:hAnsi="Times New Roman"/>
          <w:sz w:val="24"/>
          <w:szCs w:val="24"/>
          <w:lang w:eastAsia="hu-HU"/>
        </w:rPr>
        <w:t>ADATKEZELÉSI NYILATKOZAT</w:t>
      </w:r>
    </w:p>
    <w:p w:rsidR="00A335B7" w:rsidRPr="00EA4B8C" w:rsidRDefault="00A335B7" w:rsidP="0091300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A4B8C">
        <w:rPr>
          <w:rFonts w:ascii="Times New Roman" w:hAnsi="Times New Roman"/>
          <w:b/>
          <w:sz w:val="24"/>
          <w:szCs w:val="24"/>
          <w:lang w:eastAsia="hu-HU"/>
        </w:rPr>
        <w:t>Alulírott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…</w:t>
      </w:r>
      <w:r w:rsidR="001E439F" w:rsidRPr="00EA4B8C">
        <w:rPr>
          <w:rFonts w:ascii="Times New Roman" w:hAnsi="Times New Roman"/>
          <w:sz w:val="24"/>
          <w:szCs w:val="24"/>
          <w:lang w:eastAsia="hu-HU"/>
        </w:rPr>
        <w:t>……………………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A4B8C" w:rsidRPr="00EA4B8C">
        <w:rPr>
          <w:rFonts w:ascii="Times New Roman" w:hAnsi="Times New Roman"/>
          <w:b/>
          <w:sz w:val="24"/>
          <w:szCs w:val="24"/>
          <w:lang w:eastAsia="hu-HU"/>
        </w:rPr>
        <w:t>Pályázó</w:t>
      </w:r>
      <w:r w:rsidR="00EA4B8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EA4B8C" w:rsidRPr="00B96811">
        <w:rPr>
          <w:rFonts w:ascii="Times New Roman" w:hAnsi="Times New Roman"/>
          <w:sz w:val="24"/>
          <w:szCs w:val="24"/>
          <w:lang w:eastAsia="hu-HU"/>
        </w:rPr>
        <w:t>(született: …… év …………… hónap …… nap)</w:t>
      </w:r>
      <w:r w:rsidR="00BC3F3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316D">
        <w:rPr>
          <w:rFonts w:ascii="Times New Roman" w:hAnsi="Times New Roman"/>
          <w:b/>
          <w:sz w:val="24"/>
          <w:szCs w:val="24"/>
          <w:lang w:eastAsia="hu-HU"/>
        </w:rPr>
        <w:t>j</w:t>
      </w:r>
      <w:r w:rsidRPr="00B956D3">
        <w:rPr>
          <w:rFonts w:ascii="Times New Roman" w:hAnsi="Times New Roman"/>
          <w:b/>
          <w:sz w:val="24"/>
          <w:szCs w:val="24"/>
          <w:lang w:eastAsia="hu-HU"/>
        </w:rPr>
        <w:t>elen nyilatkozat aláírásával hozzájárulok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ahhoz, hogy</w:t>
      </w:r>
    </w:p>
    <w:p w:rsidR="00331976" w:rsidRPr="00331976" w:rsidRDefault="00A335B7" w:rsidP="00B956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Pályázó </w:t>
      </w:r>
      <w:r w:rsidR="00331976" w:rsidRPr="00997BB3">
        <w:rPr>
          <w:rFonts w:ascii="Times New Roman" w:hAnsi="Times New Roman"/>
          <w:sz w:val="24"/>
          <w:szCs w:val="24"/>
          <w:lang w:eastAsia="hu-HU"/>
        </w:rPr>
        <w:t>személyes adatait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>−</w:t>
      </w:r>
      <w:r w:rsidR="007C7FB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ezen 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 xml:space="preserve">belül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tanulmányi- és sporteredménye</w:t>
      </w:r>
      <w:r>
        <w:rPr>
          <w:rFonts w:ascii="Times New Roman" w:hAnsi="Times New Roman"/>
          <w:sz w:val="24"/>
          <w:szCs w:val="24"/>
          <w:lang w:eastAsia="hu-HU"/>
        </w:rPr>
        <w:t>k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et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5603EA">
        <w:rPr>
          <w:rFonts w:ascii="Times New Roman" w:hAnsi="Times New Roman"/>
          <w:sz w:val="24"/>
          <w:szCs w:val="24"/>
          <w:lang w:eastAsia="hu-HU"/>
        </w:rPr>
        <w:t>Honvédelmi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Minisztérium</w:t>
      </w:r>
      <w:r w:rsidR="00F93EC2">
        <w:rPr>
          <w:rFonts w:ascii="Times New Roman" w:hAnsi="Times New Roman"/>
          <w:sz w:val="24"/>
          <w:szCs w:val="24"/>
          <w:lang w:eastAsia="hu-HU"/>
        </w:rPr>
        <w:t>,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 xml:space="preserve">mint a pályázat kiírója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(a továbbiakban: Minisztérium)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841C8E">
        <w:rPr>
          <w:rFonts w:ascii="Times New Roman" w:hAnsi="Times New Roman"/>
          <w:sz w:val="24"/>
          <w:szCs w:val="24"/>
          <w:lang w:eastAsia="hu-HU"/>
        </w:rPr>
        <w:t>„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 xml:space="preserve">Magyarország </w:t>
      </w:r>
      <w:r w:rsidR="003A4747">
        <w:rPr>
          <w:rFonts w:ascii="Times New Roman" w:hAnsi="Times New Roman"/>
          <w:i/>
          <w:sz w:val="24"/>
          <w:szCs w:val="24"/>
          <w:lang w:eastAsia="hu-HU"/>
        </w:rPr>
        <w:t>tehetsége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="007A357D">
        <w:rPr>
          <w:rFonts w:ascii="Times New Roman" w:hAnsi="Times New Roman"/>
          <w:i/>
          <w:sz w:val="24"/>
          <w:szCs w:val="24"/>
          <w:lang w:eastAsia="hu-HU"/>
        </w:rPr>
        <w:t xml:space="preserve">- 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>20</w:t>
      </w:r>
      <w:r w:rsidR="002E2EDC">
        <w:rPr>
          <w:rFonts w:ascii="Times New Roman" w:hAnsi="Times New Roman"/>
          <w:i/>
          <w:sz w:val="24"/>
          <w:szCs w:val="24"/>
          <w:lang w:eastAsia="hu-HU"/>
        </w:rPr>
        <w:t>2</w:t>
      </w:r>
      <w:r w:rsidR="006D3151">
        <w:rPr>
          <w:rFonts w:ascii="Times New Roman" w:hAnsi="Times New Roman"/>
          <w:i/>
          <w:sz w:val="24"/>
          <w:szCs w:val="24"/>
          <w:lang w:eastAsia="hu-HU"/>
        </w:rPr>
        <w:t>2</w:t>
      </w:r>
      <w:r w:rsidR="00841C8E">
        <w:rPr>
          <w:rFonts w:ascii="Times New Roman" w:hAnsi="Times New Roman"/>
          <w:i/>
          <w:sz w:val="24"/>
          <w:szCs w:val="24"/>
          <w:lang w:eastAsia="hu-HU"/>
        </w:rPr>
        <w:t>”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pályázat eljárása, bírálata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 folyamán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>és a d</w:t>
      </w:r>
      <w:r w:rsidR="00193B90">
        <w:rPr>
          <w:rFonts w:ascii="Times New Roman" w:hAnsi="Times New Roman"/>
          <w:sz w:val="24"/>
          <w:szCs w:val="24"/>
          <w:lang w:eastAsia="hu-HU"/>
        </w:rPr>
        <w:t>íjátadó ünnepség lebonyolítása érdekében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szükséges mértékben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>kezelje</w:t>
      </w:r>
      <w:r w:rsidR="00331976" w:rsidRPr="006A3AB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6A3ABD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Értékelő Bizottságnak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kizárólag a pályázatok értékelése céljából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átadja,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továbbá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 xml:space="preserve">pályázatot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>l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>ebonyolítást követően az Irattári szabályzatában meghatározott idei</w:t>
      </w:r>
      <w:r w:rsidR="0088547F" w:rsidRPr="000F0D08">
        <w:rPr>
          <w:rFonts w:ascii="Times New Roman" w:hAnsi="Times New Roman"/>
          <w:sz w:val="24"/>
          <w:szCs w:val="24"/>
          <w:lang w:eastAsia="hu-HU"/>
        </w:rPr>
        <w:t>g (</w:t>
      </w:r>
      <w:r w:rsidR="006D3151">
        <w:rPr>
          <w:rFonts w:ascii="Times New Roman" w:hAnsi="Times New Roman"/>
          <w:sz w:val="24"/>
          <w:szCs w:val="24"/>
          <w:lang w:eastAsia="hu-HU"/>
        </w:rPr>
        <w:t>5</w:t>
      </w:r>
      <w:r w:rsidR="0088547F" w:rsidRPr="000F0D08">
        <w:rPr>
          <w:rFonts w:ascii="Times New Roman" w:hAnsi="Times New Roman"/>
          <w:sz w:val="24"/>
          <w:szCs w:val="24"/>
          <w:lang w:eastAsia="hu-HU"/>
        </w:rPr>
        <w:t xml:space="preserve"> év) irattárában megőrizze;</w:t>
      </w:r>
    </w:p>
    <w:p w:rsidR="00331976" w:rsidRPr="002646B9" w:rsidRDefault="007C7FB0" w:rsidP="00B956D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646B9">
        <w:rPr>
          <w:rFonts w:ascii="Times New Roman" w:hAnsi="Times New Roman"/>
          <w:sz w:val="24"/>
          <w:szCs w:val="24"/>
          <w:lang w:eastAsia="hu-HU"/>
        </w:rPr>
        <w:t xml:space="preserve">a cím elnyerése esetén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személyes adat</w:t>
      </w:r>
      <w:r w:rsidR="00A335B7">
        <w:rPr>
          <w:rFonts w:ascii="Times New Roman" w:hAnsi="Times New Roman"/>
          <w:sz w:val="24"/>
          <w:szCs w:val="24"/>
          <w:lang w:eastAsia="hu-HU"/>
        </w:rPr>
        <w:t>ok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közül a nevet, az oktatási intézmény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>nevét és címét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 xml:space="preserve">valamint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a pályázaton elért eredményt a Min</w:t>
      </w:r>
      <w:r w:rsidR="00165181" w:rsidRPr="002646B9">
        <w:rPr>
          <w:rFonts w:ascii="Times New Roman" w:hAnsi="Times New Roman"/>
          <w:sz w:val="24"/>
          <w:szCs w:val="24"/>
          <w:lang w:eastAsia="hu-HU"/>
        </w:rPr>
        <w:t>isztérium a kormányzati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portálon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(</w:t>
      </w:r>
      <w:hyperlink r:id="rId7" w:history="1">
        <w:r w:rsidR="00874E6D" w:rsidRPr="00874E6D">
          <w:rPr>
            <w:rStyle w:val="Hiperhivatkozs"/>
            <w:rFonts w:ascii="Times New Roman" w:hAnsi="Times New Roman"/>
            <w:bCs/>
            <w:sz w:val="24"/>
            <w:szCs w:val="24"/>
          </w:rPr>
          <w:t>https://kormany.hu</w:t>
        </w:r>
      </w:hyperlink>
      <w:r w:rsidR="00331976" w:rsidRPr="002646B9">
        <w:rPr>
          <w:rFonts w:ascii="Times New Roman" w:hAnsi="Times New Roman"/>
          <w:sz w:val="24"/>
          <w:szCs w:val="24"/>
          <w:lang w:eastAsia="hu-HU"/>
        </w:rPr>
        <w:t>)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közzétegye.</w:t>
      </w:r>
    </w:p>
    <w:p w:rsidR="00193B90" w:rsidRDefault="00331976" w:rsidP="00B956D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b/>
          <w:sz w:val="24"/>
          <w:szCs w:val="24"/>
          <w:lang w:eastAsia="hu-HU"/>
        </w:rPr>
        <w:t>Tudomásul veszem, és hozzájárulok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ahhoz, hogy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Pályázóról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553FB">
        <w:rPr>
          <w:rFonts w:ascii="Times New Roman" w:hAnsi="Times New Roman"/>
          <w:sz w:val="24"/>
          <w:szCs w:val="24"/>
          <w:lang w:eastAsia="hu-HU"/>
        </w:rPr>
        <w:t>d</w:t>
      </w:r>
      <w:r w:rsidRPr="00331976">
        <w:rPr>
          <w:rFonts w:ascii="Times New Roman" w:hAnsi="Times New Roman"/>
          <w:sz w:val="24"/>
          <w:szCs w:val="24"/>
          <w:lang w:eastAsia="hu-HU"/>
        </w:rPr>
        <w:t>íjátadó ünnepség</w:t>
      </w:r>
      <w:r w:rsidR="006A3ABD">
        <w:rPr>
          <w:rFonts w:ascii="Times New Roman" w:hAnsi="Times New Roman"/>
          <w:sz w:val="24"/>
          <w:szCs w:val="24"/>
          <w:lang w:eastAsia="hu-HU"/>
        </w:rPr>
        <w:t>en</w:t>
      </w:r>
      <w:r w:rsidR="00580E5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>kép- és hangfelvétel készül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het, </w:t>
      </w:r>
      <w:r w:rsidR="0088547F">
        <w:rPr>
          <w:rFonts w:ascii="Times New Roman" w:hAnsi="Times New Roman"/>
          <w:sz w:val="24"/>
          <w:szCs w:val="24"/>
          <w:lang w:eastAsia="hu-HU"/>
        </w:rPr>
        <w:t xml:space="preserve">amelyet 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a Minisztérium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pályázattal kapcsolatos </w:t>
      </w:r>
      <w:r w:rsidR="006A3ABD">
        <w:rPr>
          <w:rFonts w:ascii="Times New Roman" w:hAnsi="Times New Roman"/>
          <w:sz w:val="24"/>
          <w:szCs w:val="24"/>
          <w:lang w:eastAsia="hu-HU"/>
        </w:rPr>
        <w:t>kommunikációs tevékenységéhez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felhasználhat.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31976">
        <w:rPr>
          <w:rFonts w:ascii="Times New Roman" w:hAnsi="Times New Roman"/>
          <w:sz w:val="24"/>
          <w:szCs w:val="24"/>
          <w:lang w:eastAsia="hu-HU"/>
        </w:rPr>
        <w:t>zzel kapcsolatban semmilyen követeléssel nem léphetek fel a pályázat kiírója felé.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966D9" w:rsidRPr="00C3470C" w:rsidTr="00A508D8">
        <w:tc>
          <w:tcPr>
            <w:tcW w:w="703" w:type="dxa"/>
            <w:vAlign w:val="center"/>
          </w:tcPr>
          <w:p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:rsidR="008966D9" w:rsidRPr="00D53A8A" w:rsidRDefault="008966D9" w:rsidP="00B06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:rsidR="008966D9" w:rsidRDefault="008966D9" w:rsidP="00896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8966D9" w:rsidRPr="00C3470C" w:rsidTr="00B06EFF">
        <w:tc>
          <w:tcPr>
            <w:tcW w:w="4812" w:type="dxa"/>
            <w:tcBorders>
              <w:bottom w:val="dotted" w:sz="4" w:space="0" w:color="auto"/>
            </w:tcBorders>
          </w:tcPr>
          <w:p w:rsidR="008966D9" w:rsidRPr="00D53A8A" w:rsidRDefault="008966D9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66D9" w:rsidRPr="00C3470C" w:rsidTr="00B06EFF">
        <w:trPr>
          <w:trHeight w:val="359"/>
        </w:trPr>
        <w:tc>
          <w:tcPr>
            <w:tcW w:w="4812" w:type="dxa"/>
            <w:tcBorders>
              <w:top w:val="dotted" w:sz="4" w:space="0" w:color="auto"/>
            </w:tcBorders>
          </w:tcPr>
          <w:p w:rsidR="008966D9" w:rsidRPr="00D53A8A" w:rsidRDefault="008966D9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Pályázó aláírása</w:t>
            </w:r>
          </w:p>
        </w:tc>
      </w:tr>
    </w:tbl>
    <w:p w:rsidR="00C008A7" w:rsidRPr="00EA4B8C" w:rsidRDefault="00C008A7" w:rsidP="00C0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Polgári Törvénykönyvről szóló 2013. évi V. törvény 2:12. § (1) bekezdésére figyelemmel, amennyiben a P</w:t>
      </w:r>
      <w:r w:rsidRPr="00331976">
        <w:rPr>
          <w:rFonts w:ascii="Times New Roman" w:hAnsi="Times New Roman"/>
          <w:sz w:val="24"/>
          <w:szCs w:val="24"/>
          <w:lang w:eastAsia="hu-HU"/>
        </w:rPr>
        <w:t>ályáz</w:t>
      </w:r>
      <w:r>
        <w:rPr>
          <w:rFonts w:ascii="Times New Roman" w:hAnsi="Times New Roman"/>
          <w:sz w:val="24"/>
          <w:szCs w:val="24"/>
          <w:lang w:eastAsia="hu-HU"/>
        </w:rPr>
        <w:t>ó</w:t>
      </w:r>
      <w:ins w:id="0" w:author="Csejtei Andrea" w:date="2023-03-21T10:08:00Z">
        <w:r w:rsidR="00817404">
          <w:rPr>
            <w:rFonts w:ascii="Times New Roman" w:hAnsi="Times New Roman"/>
            <w:sz w:val="24"/>
            <w:szCs w:val="24"/>
            <w:lang w:eastAsia="hu-HU"/>
          </w:rPr>
          <w:t xml:space="preserve"> a</w:t>
        </w:r>
      </w:ins>
      <w:bookmarkStart w:id="1" w:name="_GoBack"/>
      <w:bookmarkEnd w:id="1"/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del w:id="2" w:author="Csejtei Andrea" w:date="2023-03-21T10:08:00Z">
        <w:r w:rsidRPr="00077756" w:rsidDel="00817404">
          <w:rPr>
            <w:rFonts w:ascii="Times New Roman" w:hAnsi="Times New Roman"/>
            <w:sz w:val="24"/>
            <w:szCs w:val="24"/>
            <w:u w:val="single"/>
            <w:lang w:eastAsia="hu-HU"/>
          </w:rPr>
          <w:delText xml:space="preserve">betöltötte a 14. életévét, de a </w:delText>
        </w:r>
      </w:del>
      <w:r w:rsidRPr="00077756">
        <w:rPr>
          <w:rFonts w:ascii="Times New Roman" w:hAnsi="Times New Roman"/>
          <w:sz w:val="24"/>
          <w:szCs w:val="24"/>
          <w:u w:val="single"/>
          <w:lang w:eastAsia="hu-HU"/>
        </w:rPr>
        <w:t>18. életévét még nem töltötte be</w:t>
      </w:r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331976">
        <w:rPr>
          <w:rFonts w:ascii="Times New Roman" w:hAnsi="Times New Roman"/>
          <w:sz w:val="24"/>
          <w:szCs w:val="24"/>
          <w:lang w:eastAsia="hu-HU"/>
        </w:rPr>
        <w:t>nyilatkozata érvényességéhez törvényes képviselőj</w:t>
      </w:r>
      <w:r>
        <w:rPr>
          <w:rFonts w:ascii="Times New Roman" w:hAnsi="Times New Roman"/>
          <w:sz w:val="24"/>
          <w:szCs w:val="24"/>
          <w:lang w:eastAsia="hu-HU"/>
        </w:rPr>
        <w:t>ének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hozzájárulása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szükséges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8A7" w:rsidRDefault="00C008A7" w:rsidP="00B9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:rsidR="00331976" w:rsidRPr="00B956D3" w:rsidRDefault="001E439F" w:rsidP="00B9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>Törvényes képviselő hozzájárulása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a </w:t>
      </w:r>
      <w:del w:id="3" w:author="Csejtei Andrea" w:date="2023-03-21T10:07:00Z">
        <w:r w:rsidR="00530AF2" w:rsidRPr="00B956D3" w:rsidDel="00141DC5">
          <w:rPr>
            <w:rFonts w:ascii="Times New Roman" w:hAnsi="Times New Roman"/>
            <w:b/>
            <w:i/>
            <w:sz w:val="24"/>
            <w:szCs w:val="24"/>
            <w:lang w:eastAsia="hu-HU"/>
          </w:rPr>
          <w:delText>14. életévét</w:delText>
        </w:r>
        <w:r w:rsidRPr="00B956D3" w:rsidDel="00141DC5">
          <w:rPr>
            <w:rFonts w:ascii="Times New Roman" w:hAnsi="Times New Roman"/>
            <w:b/>
            <w:i/>
            <w:sz w:val="24"/>
            <w:szCs w:val="24"/>
            <w:lang w:eastAsia="hu-HU"/>
          </w:rPr>
          <w:delText xml:space="preserve"> már betöltött</w:delText>
        </w:r>
        <w:r w:rsidR="00530AF2" w:rsidRPr="00B956D3" w:rsidDel="00141DC5">
          <w:rPr>
            <w:rFonts w:ascii="Times New Roman" w:hAnsi="Times New Roman"/>
            <w:b/>
            <w:i/>
            <w:sz w:val="24"/>
            <w:szCs w:val="24"/>
            <w:lang w:eastAsia="hu-HU"/>
          </w:rPr>
          <w:delText>, de a</w:delText>
        </w:r>
      </w:del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18. életévét még </w:t>
      </w:r>
      <w:r w:rsidR="005444CC">
        <w:rPr>
          <w:rFonts w:ascii="Times New Roman" w:hAnsi="Times New Roman"/>
          <w:b/>
          <w:i/>
          <w:sz w:val="24"/>
          <w:szCs w:val="24"/>
          <w:lang w:eastAsia="hu-HU"/>
        </w:rPr>
        <w:t xml:space="preserve">be 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>nem töltött</w:t>
      </w: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Pályázó nyilatkozatához:</w:t>
      </w:r>
    </w:p>
    <w:p w:rsidR="00331976" w:rsidRPr="00331976" w:rsidRDefault="00331976" w:rsidP="0019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sz w:val="24"/>
          <w:szCs w:val="24"/>
          <w:lang w:eastAsia="hu-HU"/>
        </w:rPr>
        <w:t>Alulírott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056"/>
      </w:tblGrid>
      <w:tr w:rsidR="00E0577E" w:rsidRPr="00C3470C" w:rsidTr="00414E74">
        <w:tc>
          <w:tcPr>
            <w:tcW w:w="1016" w:type="dxa"/>
            <w:vAlign w:val="center"/>
          </w:tcPr>
          <w:p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8056" w:type="dxa"/>
            <w:tcBorders>
              <w:bottom w:val="single" w:sz="4" w:space="0" w:color="auto"/>
            </w:tcBorders>
            <w:vAlign w:val="center"/>
          </w:tcPr>
          <w:p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0577E" w:rsidRPr="00C3470C" w:rsidTr="00414E74">
        <w:trPr>
          <w:trHeight w:val="517"/>
        </w:trPr>
        <w:tc>
          <w:tcPr>
            <w:tcW w:w="1016" w:type="dxa"/>
            <w:vAlign w:val="center"/>
          </w:tcPr>
          <w:p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93B90" w:rsidRPr="00FC316D" w:rsidRDefault="00331976" w:rsidP="00E0577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A4B8C">
        <w:rPr>
          <w:rFonts w:ascii="Times New Roman" w:hAnsi="Times New Roman"/>
          <w:sz w:val="24"/>
          <w:szCs w:val="24"/>
          <w:lang w:eastAsia="hu-HU"/>
        </w:rPr>
        <w:t xml:space="preserve">mint </w:t>
      </w:r>
      <w:r w:rsidR="00AE2AD4" w:rsidRPr="00EA4B8C">
        <w:rPr>
          <w:rFonts w:ascii="Times New Roman" w:hAnsi="Times New Roman"/>
          <w:b/>
          <w:sz w:val="24"/>
          <w:szCs w:val="24"/>
          <w:lang w:eastAsia="hu-HU"/>
        </w:rPr>
        <w:t>a Pályázó</w:t>
      </w:r>
      <w:r w:rsidR="00B75C9A" w:rsidRPr="00EA4B8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7A357D" w:rsidRPr="00EA4B8C">
        <w:rPr>
          <w:rFonts w:ascii="Times New Roman" w:hAnsi="Times New Roman"/>
          <w:b/>
          <w:sz w:val="24"/>
          <w:szCs w:val="24"/>
          <w:lang w:eastAsia="hu-HU"/>
        </w:rPr>
        <w:t>t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örvényes képviselője kijelentem, hogy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a nyilatkozatban foglaltakat tudomásul veszem, ahhoz hozzájárulok.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  <w:gridCol w:w="1439"/>
      </w:tblGrid>
      <w:tr w:rsidR="00A508D8" w:rsidRPr="00C3470C" w:rsidTr="005D22C4">
        <w:trPr>
          <w:gridAfter w:val="1"/>
          <w:wAfter w:w="1439" w:type="dxa"/>
        </w:trPr>
        <w:tc>
          <w:tcPr>
            <w:tcW w:w="703" w:type="dxa"/>
            <w:vAlign w:val="center"/>
          </w:tcPr>
          <w:p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:rsidR="00A508D8" w:rsidRPr="00D53A8A" w:rsidRDefault="00A508D8" w:rsidP="005D22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  <w:tr w:rsidR="00E0577E" w:rsidRPr="00C3470C" w:rsidTr="00B06EFF">
        <w:trPr>
          <w:gridBefore w:val="2"/>
        </w:trPr>
        <w:tc>
          <w:tcPr>
            <w:tcW w:w="4812" w:type="dxa"/>
            <w:gridSpan w:val="7"/>
            <w:tcBorders>
              <w:bottom w:val="dotted" w:sz="4" w:space="0" w:color="auto"/>
            </w:tcBorders>
          </w:tcPr>
          <w:p w:rsidR="00E0577E" w:rsidRDefault="00E0577E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444CC" w:rsidRPr="00D53A8A" w:rsidRDefault="005444CC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0577E" w:rsidRPr="00C3470C" w:rsidTr="00B06EFF">
        <w:trPr>
          <w:gridBefore w:val="2"/>
          <w:trHeight w:val="359"/>
        </w:trPr>
        <w:tc>
          <w:tcPr>
            <w:tcW w:w="4812" w:type="dxa"/>
            <w:gridSpan w:val="7"/>
            <w:tcBorders>
              <w:top w:val="dotted" w:sz="4" w:space="0" w:color="auto"/>
            </w:tcBorders>
          </w:tcPr>
          <w:p w:rsidR="00E0577E" w:rsidRPr="00D53A8A" w:rsidRDefault="00E0577E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Törvényes képviselő aláírása</w:t>
            </w:r>
          </w:p>
        </w:tc>
      </w:tr>
    </w:tbl>
    <w:p w:rsidR="00E0577E" w:rsidRPr="00B956D3" w:rsidRDefault="00E0577E" w:rsidP="00B956D3">
      <w:pPr>
        <w:rPr>
          <w:sz w:val="2"/>
          <w:szCs w:val="2"/>
        </w:rPr>
      </w:pPr>
    </w:p>
    <w:sectPr w:rsidR="00E0577E" w:rsidRPr="00B956D3" w:rsidSect="00EA4B8C">
      <w:headerReference w:type="default" r:id="rId8"/>
      <w:endnotePr>
        <w:numFmt w:val="decimal"/>
      </w:endnotePr>
      <w:pgSz w:w="11906" w:h="16838"/>
      <w:pgMar w:top="720" w:right="720" w:bottom="720" w:left="720" w:header="709" w:footer="417" w:gutter="0"/>
      <w:pgNumType w:start="1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FC" w:rsidRDefault="00EE3EFC" w:rsidP="00331976">
      <w:pPr>
        <w:spacing w:after="0" w:line="240" w:lineRule="auto"/>
      </w:pPr>
      <w:r>
        <w:separator/>
      </w:r>
    </w:p>
  </w:endnote>
  <w:endnote w:type="continuationSeparator" w:id="0">
    <w:p w:rsidR="00EE3EFC" w:rsidRDefault="00EE3EFC" w:rsidP="003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FC" w:rsidRDefault="00EE3EFC" w:rsidP="00331976">
      <w:pPr>
        <w:spacing w:after="0" w:line="240" w:lineRule="auto"/>
      </w:pPr>
      <w:r>
        <w:separator/>
      </w:r>
    </w:p>
  </w:footnote>
  <w:footnote w:type="continuationSeparator" w:id="0">
    <w:p w:rsidR="00EE3EFC" w:rsidRDefault="00EE3EFC" w:rsidP="003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41" w:rsidRPr="00331976" w:rsidRDefault="006D3151" w:rsidP="00362D41">
    <w:pPr>
      <w:spacing w:after="0" w:line="240" w:lineRule="auto"/>
      <w:ind w:left="7440"/>
      <w:jc w:val="right"/>
      <w:rPr>
        <w:rFonts w:ascii="Times New Roman" w:hAnsi="Times New Roman"/>
        <w:i/>
        <w:sz w:val="24"/>
        <w:szCs w:val="24"/>
        <w:lang w:eastAsia="hu-HU"/>
      </w:rPr>
    </w:pPr>
    <w:r>
      <w:rPr>
        <w:rFonts w:ascii="Times New Roman" w:hAnsi="Times New Roman"/>
        <w:i/>
        <w:sz w:val="24"/>
        <w:szCs w:val="24"/>
        <w:lang w:eastAsia="hu-HU"/>
      </w:rPr>
      <w:t>5</w:t>
    </w:r>
    <w:r w:rsidR="00362D41" w:rsidRPr="00331976">
      <w:rPr>
        <w:rFonts w:ascii="Times New Roman" w:hAnsi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114B"/>
    <w:multiLevelType w:val="hybridMultilevel"/>
    <w:tmpl w:val="30BAC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E4E"/>
    <w:multiLevelType w:val="hybridMultilevel"/>
    <w:tmpl w:val="8CB6C608"/>
    <w:lvl w:ilvl="0" w:tplc="C4D6FC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ejtei Andrea">
    <w15:presenceInfo w15:providerId="AD" w15:userId="S-1-5-21-2225349097-374645030-31962701-234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76"/>
    <w:rsid w:val="00056480"/>
    <w:rsid w:val="000668AB"/>
    <w:rsid w:val="00077756"/>
    <w:rsid w:val="0008363A"/>
    <w:rsid w:val="00093E3E"/>
    <w:rsid w:val="000D1A18"/>
    <w:rsid w:val="000E3E22"/>
    <w:rsid w:val="000F0D08"/>
    <w:rsid w:val="0011577B"/>
    <w:rsid w:val="0011648D"/>
    <w:rsid w:val="00141DC5"/>
    <w:rsid w:val="00165181"/>
    <w:rsid w:val="00193B90"/>
    <w:rsid w:val="001A4FD8"/>
    <w:rsid w:val="001C4044"/>
    <w:rsid w:val="001E439F"/>
    <w:rsid w:val="00221E9C"/>
    <w:rsid w:val="00250A62"/>
    <w:rsid w:val="002646B9"/>
    <w:rsid w:val="00273CB9"/>
    <w:rsid w:val="002E2EDC"/>
    <w:rsid w:val="002F40C7"/>
    <w:rsid w:val="00312546"/>
    <w:rsid w:val="00331976"/>
    <w:rsid w:val="003609E9"/>
    <w:rsid w:val="00362D41"/>
    <w:rsid w:val="00365558"/>
    <w:rsid w:val="003A4747"/>
    <w:rsid w:val="003B3726"/>
    <w:rsid w:val="003F7889"/>
    <w:rsid w:val="00414E74"/>
    <w:rsid w:val="004937CD"/>
    <w:rsid w:val="004F579B"/>
    <w:rsid w:val="00530AF2"/>
    <w:rsid w:val="005444CC"/>
    <w:rsid w:val="00545AC8"/>
    <w:rsid w:val="005603EA"/>
    <w:rsid w:val="005724AC"/>
    <w:rsid w:val="00580E59"/>
    <w:rsid w:val="005A722A"/>
    <w:rsid w:val="005B21B4"/>
    <w:rsid w:val="005D22C4"/>
    <w:rsid w:val="005E275F"/>
    <w:rsid w:val="00643C4E"/>
    <w:rsid w:val="00675F64"/>
    <w:rsid w:val="00686132"/>
    <w:rsid w:val="006A3ABD"/>
    <w:rsid w:val="006D3151"/>
    <w:rsid w:val="00702991"/>
    <w:rsid w:val="00741B17"/>
    <w:rsid w:val="007878D4"/>
    <w:rsid w:val="007A357D"/>
    <w:rsid w:val="007C7FB0"/>
    <w:rsid w:val="007E3683"/>
    <w:rsid w:val="00817404"/>
    <w:rsid w:val="00841C8E"/>
    <w:rsid w:val="00854904"/>
    <w:rsid w:val="00857757"/>
    <w:rsid w:val="00860DB4"/>
    <w:rsid w:val="00874E6D"/>
    <w:rsid w:val="0088547F"/>
    <w:rsid w:val="008966D9"/>
    <w:rsid w:val="0089744F"/>
    <w:rsid w:val="008D68C4"/>
    <w:rsid w:val="008E07FA"/>
    <w:rsid w:val="008E1F10"/>
    <w:rsid w:val="008F115B"/>
    <w:rsid w:val="00901F03"/>
    <w:rsid w:val="00907570"/>
    <w:rsid w:val="00913009"/>
    <w:rsid w:val="00920D4A"/>
    <w:rsid w:val="00923DA2"/>
    <w:rsid w:val="00971FD6"/>
    <w:rsid w:val="00973D58"/>
    <w:rsid w:val="00997BB3"/>
    <w:rsid w:val="009D59CE"/>
    <w:rsid w:val="009E2284"/>
    <w:rsid w:val="009E4F43"/>
    <w:rsid w:val="009F04AE"/>
    <w:rsid w:val="00A0238E"/>
    <w:rsid w:val="00A335B7"/>
    <w:rsid w:val="00A508D8"/>
    <w:rsid w:val="00A5482F"/>
    <w:rsid w:val="00A61B34"/>
    <w:rsid w:val="00A771CD"/>
    <w:rsid w:val="00AC72C1"/>
    <w:rsid w:val="00AE2AD4"/>
    <w:rsid w:val="00AF30CD"/>
    <w:rsid w:val="00B06EFF"/>
    <w:rsid w:val="00B325D2"/>
    <w:rsid w:val="00B50EF1"/>
    <w:rsid w:val="00B510F6"/>
    <w:rsid w:val="00B553FB"/>
    <w:rsid w:val="00B61F14"/>
    <w:rsid w:val="00B75C9A"/>
    <w:rsid w:val="00B956D3"/>
    <w:rsid w:val="00B97C49"/>
    <w:rsid w:val="00BA7F9A"/>
    <w:rsid w:val="00BC3F31"/>
    <w:rsid w:val="00BF3F59"/>
    <w:rsid w:val="00C008A7"/>
    <w:rsid w:val="00C0377B"/>
    <w:rsid w:val="00C20711"/>
    <w:rsid w:val="00C3470C"/>
    <w:rsid w:val="00C36F7C"/>
    <w:rsid w:val="00C377F0"/>
    <w:rsid w:val="00CD7575"/>
    <w:rsid w:val="00D27405"/>
    <w:rsid w:val="00D452FB"/>
    <w:rsid w:val="00D53A8A"/>
    <w:rsid w:val="00D579D3"/>
    <w:rsid w:val="00D825E3"/>
    <w:rsid w:val="00D97DA2"/>
    <w:rsid w:val="00DB238C"/>
    <w:rsid w:val="00DC1614"/>
    <w:rsid w:val="00DE3AB8"/>
    <w:rsid w:val="00E0577E"/>
    <w:rsid w:val="00E30AA7"/>
    <w:rsid w:val="00E9419D"/>
    <w:rsid w:val="00EA4B8C"/>
    <w:rsid w:val="00EB2B2A"/>
    <w:rsid w:val="00ED4119"/>
    <w:rsid w:val="00EE3EFC"/>
    <w:rsid w:val="00EE67B6"/>
    <w:rsid w:val="00F10EF9"/>
    <w:rsid w:val="00F56D5A"/>
    <w:rsid w:val="00F63BE5"/>
    <w:rsid w:val="00F93EC2"/>
    <w:rsid w:val="00FB26DB"/>
    <w:rsid w:val="00FC316D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79EF8"/>
  <w14:defaultImageDpi w14:val="0"/>
  <w15:chartTrackingRefBased/>
  <w15:docId w15:val="{2C814FA2-3E37-432A-89FB-046D5FE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3197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331976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semiHidden/>
    <w:rsid w:val="0033197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579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362D4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362D41"/>
    <w:rPr>
      <w:rFonts w:cs="Times New Roman"/>
    </w:rPr>
  </w:style>
  <w:style w:type="character" w:styleId="Hiperhivatkozs">
    <w:name w:val="Hyperlink"/>
    <w:uiPriority w:val="99"/>
    <w:rsid w:val="00250A6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675F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F6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75F64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F6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75F6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many.hu/emberi-eroforrasok-miniszteri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1848</CharactersWithSpaces>
  <SharedDoc>false</SharedDoc>
  <HLinks>
    <vt:vector size="6" baseType="variant"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https://kormany.hu/emberi-eroforrasok-miniszteriuma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 Katalin</dc:creator>
  <cp:keywords/>
  <cp:lastModifiedBy>Csejtei Andrea</cp:lastModifiedBy>
  <cp:revision>5</cp:revision>
  <cp:lastPrinted>2018-03-20T14:50:00Z</cp:lastPrinted>
  <dcterms:created xsi:type="dcterms:W3CDTF">2023-03-08T10:08:00Z</dcterms:created>
  <dcterms:modified xsi:type="dcterms:W3CDTF">2023-03-21T09:08:00Z</dcterms:modified>
</cp:coreProperties>
</file>